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C121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Matka </w:t>
            </w:r>
            <w:proofErr w:type="spellStart"/>
            <w:r>
              <w:rPr>
                <w:b/>
                <w:sz w:val="22"/>
                <w:szCs w:val="22"/>
              </w:rPr>
              <w:t>Laginje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Laginjina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2BB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72BB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 / 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72BB6"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2B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72BB6">
              <w:rPr>
                <w:rFonts w:eastAsia="Calibri"/>
                <w:sz w:val="22"/>
                <w:szCs w:val="22"/>
              </w:rPr>
              <w:t xml:space="preserve">  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2B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72BB6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972BB6" w:rsidRPr="003A2770" w:rsidRDefault="00972B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78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B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B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Zadar ( Zlato i srebro grada Zadra, Arheološki muzej,  crkva Sv. Donata, Trg pet bunara ) NP Kornati, Sokolarski centar </w:t>
            </w:r>
            <w:r w:rsidR="00C16A11">
              <w:rPr>
                <w:rFonts w:ascii="Times New Roman" w:hAnsi="Times New Roman"/>
              </w:rPr>
              <w:t xml:space="preserve">– Dubrava, Šibenik ( katedrala  Sv. Jakova, tvrđava Sv. Mihovila, akvarij </w:t>
            </w:r>
            <w:r w:rsidR="000D51DC">
              <w:rPr>
                <w:rFonts w:ascii="Times New Roman" w:hAnsi="Times New Roman"/>
              </w:rPr>
              <w:t>u Šibeniku</w:t>
            </w:r>
            <w:r w:rsidR="00C16A11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1B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A11" w:rsidRPr="003A2770" w:rsidRDefault="00C16A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16A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5A0094">
              <w:rPr>
                <w:rFonts w:ascii="Times New Roman" w:hAnsi="Times New Roman"/>
              </w:rPr>
              <w:t>*** ili  4****</w:t>
            </w:r>
            <w:r w:rsidR="0016443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878DA" w:rsidRDefault="00A878DA" w:rsidP="004C3220">
            <w:pPr>
              <w:rPr>
                <w:i/>
                <w:sz w:val="22"/>
                <w:szCs w:val="22"/>
              </w:rPr>
            </w:pPr>
            <w:r w:rsidRPr="00A878DA">
              <w:rPr>
                <w:i/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Kornati</w:t>
            </w:r>
          </w:p>
          <w:p w:rsidR="005A0094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Zlato i srebro grada Zadra</w:t>
            </w:r>
          </w:p>
          <w:p w:rsidR="005A0094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Arheološki muzej</w:t>
            </w:r>
          </w:p>
          <w:p w:rsidR="005A0094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Akvarij</w:t>
            </w: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878D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  <w:r w:rsidR="0091472D">
              <w:rPr>
                <w:rFonts w:ascii="Times New Roman" w:hAnsi="Times New Roman"/>
                <w:i/>
              </w:rPr>
              <w:t xml:space="preserve">. 01. 2019.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878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521EF">
              <w:rPr>
                <w:rFonts w:ascii="Times New Roman" w:hAnsi="Times New Roman"/>
              </w:rPr>
              <w:t>. 02.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5521EF">
              <w:rPr>
                <w:rFonts w:ascii="Times New Roman" w:hAnsi="Times New Roman"/>
              </w:rPr>
              <w:t>17:00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51DC"/>
    <w:rsid w:val="00164430"/>
    <w:rsid w:val="00232580"/>
    <w:rsid w:val="004C121D"/>
    <w:rsid w:val="005521EF"/>
    <w:rsid w:val="00581B05"/>
    <w:rsid w:val="005A0094"/>
    <w:rsid w:val="0091472D"/>
    <w:rsid w:val="00972BB6"/>
    <w:rsid w:val="009E58AB"/>
    <w:rsid w:val="00A17B08"/>
    <w:rsid w:val="00A878DA"/>
    <w:rsid w:val="00C16A11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C83D9-46F1-4DCB-BE07-5F85961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B5D4-E087-4BA1-9B08-B4C406CE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Andrija Adamovic</cp:lastModifiedBy>
  <cp:revision>3</cp:revision>
  <dcterms:created xsi:type="dcterms:W3CDTF">2019-01-22T16:21:00Z</dcterms:created>
  <dcterms:modified xsi:type="dcterms:W3CDTF">2019-01-22T16:27:00Z</dcterms:modified>
</cp:coreProperties>
</file>